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EDB23" w14:textId="77777777" w:rsidR="00C40449" w:rsidDel="00B04217" w:rsidRDefault="008C3EEF">
      <w:pPr>
        <w:spacing w:line="360" w:lineRule="auto"/>
        <w:rPr>
          <w:del w:id="0" w:author="JCastellaro" w:date="2019-07-15T15:24:00Z"/>
        </w:rPr>
      </w:pPr>
      <w:ins w:id="1" w:author="Autor desconocido" w:date="2019-05-26T23:27:00Z">
        <w:del w:id="2" w:author="JCastellaro" w:date="2019-07-15T15:24:00Z">
          <w:r w:rsidDel="00B04217">
            <w:rPr>
              <w:rFonts w:ascii="Arial" w:hAnsi="Arial" w:cs="Arial"/>
              <w:sz w:val="32"/>
              <w:szCs w:val="24"/>
              <w:u w:val="single"/>
            </w:rPr>
            <w:delText>Nota: 8</w:delText>
          </w:r>
        </w:del>
      </w:ins>
    </w:p>
    <w:p w14:paraId="7F99AD2C" w14:textId="77777777" w:rsidR="00C40449" w:rsidRDefault="008C3EEF">
      <w:pPr>
        <w:spacing w:line="360" w:lineRule="auto"/>
        <w:jc w:val="center"/>
        <w:rPr>
          <w:rFonts w:ascii="Arial" w:hAnsi="Arial" w:cs="Arial"/>
          <w:sz w:val="32"/>
          <w:szCs w:val="24"/>
          <w:u w:val="single"/>
        </w:rPr>
      </w:pPr>
      <w:r>
        <w:rPr>
          <w:rFonts w:ascii="Arial" w:hAnsi="Arial" w:cs="Arial"/>
          <w:sz w:val="32"/>
          <w:szCs w:val="24"/>
          <w:u w:val="single"/>
        </w:rPr>
        <w:t>Entre extracto 1 y 2</w:t>
      </w:r>
    </w:p>
    <w:p w14:paraId="45955AB5" w14:textId="77777777" w:rsidR="00C40449" w:rsidRDefault="008C3EEF" w:rsidP="00B04217">
      <w:pPr>
        <w:spacing w:line="360" w:lineRule="auto"/>
        <w:jc w:val="both"/>
        <w:pPrChange w:id="3" w:author="JCastellaro" w:date="2019-07-15T15:30:00Z">
          <w:pPr>
            <w:spacing w:line="360" w:lineRule="auto"/>
          </w:pPr>
        </w:pPrChange>
      </w:pPr>
      <w:r>
        <w:rPr>
          <w:rFonts w:ascii="Arial" w:hAnsi="Arial" w:cs="Arial"/>
          <w:sz w:val="24"/>
          <w:szCs w:val="24"/>
        </w:rPr>
        <w:t xml:space="preserve">Luego de caminar por muchos pueblos y grandes campos, </w:t>
      </w:r>
      <w:proofErr w:type="spellStart"/>
      <w:r>
        <w:rPr>
          <w:rFonts w:ascii="Arial" w:hAnsi="Arial" w:cs="Arial"/>
          <w:sz w:val="24"/>
          <w:szCs w:val="24"/>
        </w:rPr>
        <w:t>encontr</w:t>
      </w:r>
      <w:del w:id="4" w:author="Autor desconocido" w:date="2019-05-26T23:21:00Z">
        <w:r>
          <w:rPr>
            <w:rFonts w:ascii="Arial" w:hAnsi="Arial" w:cs="Arial"/>
            <w:sz w:val="24"/>
            <w:szCs w:val="24"/>
          </w:rPr>
          <w:delText>ó</w:delText>
        </w:r>
      </w:del>
      <w:ins w:id="5" w:author="JCastellaro" w:date="2019-07-15T15:24:00Z">
        <w:r w:rsidR="00B04217">
          <w:rPr>
            <w:rFonts w:ascii="Arial" w:hAnsi="Arial" w:cs="Arial"/>
            <w:sz w:val="24"/>
            <w:szCs w:val="24"/>
          </w:rPr>
          <w:t>ó</w:t>
        </w:r>
      </w:ins>
      <w:ins w:id="6" w:author="Autor desconocido" w:date="2019-05-26T23:21:00Z">
        <w:del w:id="7" w:author="JCastellaro" w:date="2019-07-15T15:24:00Z">
          <w:r w:rsidDel="00B04217">
            <w:rPr>
              <w:rFonts w:ascii="Arial" w:hAnsi="Arial" w:cs="Arial"/>
              <w:sz w:val="24"/>
              <w:szCs w:val="24"/>
            </w:rPr>
            <w:delText>é</w:delText>
          </w:r>
        </w:del>
      </w:ins>
      <w:r>
        <w:rPr>
          <w:rFonts w:ascii="Arial" w:hAnsi="Arial" w:cs="Arial"/>
          <w:sz w:val="24"/>
          <w:szCs w:val="24"/>
        </w:rPr>
        <w:t>me</w:t>
      </w:r>
      <w:proofErr w:type="spellEnd"/>
      <w:r>
        <w:rPr>
          <w:rFonts w:ascii="Arial" w:hAnsi="Arial" w:cs="Arial"/>
          <w:sz w:val="24"/>
          <w:szCs w:val="24"/>
        </w:rPr>
        <w:t xml:space="preserve"> con un campesino</w:t>
      </w:r>
      <w:ins w:id="8" w:author="JCastellaro" w:date="2019-07-15T15:24:00Z">
        <w:r w:rsidR="00B04217">
          <w:rPr>
            <w:rFonts w:ascii="Arial" w:hAnsi="Arial" w:cs="Arial"/>
            <w:sz w:val="24"/>
            <w:szCs w:val="24"/>
          </w:rPr>
          <w:t>. E</w:t>
        </w:r>
      </w:ins>
      <w:del w:id="9" w:author="JCastellaro" w:date="2019-07-15T15:24:00Z">
        <w:r w:rsidDel="00B04217">
          <w:rPr>
            <w:rFonts w:ascii="Arial" w:hAnsi="Arial" w:cs="Arial"/>
            <w:sz w:val="24"/>
            <w:szCs w:val="24"/>
          </w:rPr>
          <w:delText>.</w:delText>
        </w:r>
      </w:del>
      <w:del w:id="10" w:author="JCastellaro" w:date="2019-07-15T15:34:00Z">
        <w:r w:rsidDel="00B04217">
          <w:rPr>
            <w:rFonts w:ascii="Arial" w:hAnsi="Arial" w:cs="Arial"/>
            <w:sz w:val="24"/>
            <w:szCs w:val="24"/>
          </w:rPr>
          <w:delText xml:space="preserve"> </w:delText>
        </w:r>
      </w:del>
      <w:del w:id="11" w:author="JCastellaro" w:date="2019-07-15T15:24:00Z">
        <w:r w:rsidDel="00B04217">
          <w:rPr>
            <w:rFonts w:ascii="Arial" w:hAnsi="Arial" w:cs="Arial"/>
            <w:sz w:val="24"/>
            <w:szCs w:val="24"/>
          </w:rPr>
          <w:delText>É</w:delText>
        </w:r>
      </w:del>
      <w:r>
        <w:rPr>
          <w:rFonts w:ascii="Arial" w:hAnsi="Arial" w:cs="Arial"/>
          <w:sz w:val="24"/>
          <w:szCs w:val="24"/>
        </w:rPr>
        <w:t xml:space="preserve">l me preguntó si sabía algo de ganadería. Yo le respondí que sí, </w:t>
      </w:r>
      <w:proofErr w:type="spellStart"/>
      <w:r>
        <w:rPr>
          <w:rFonts w:ascii="Arial" w:hAnsi="Arial" w:cs="Arial"/>
          <w:sz w:val="24"/>
          <w:szCs w:val="24"/>
        </w:rPr>
        <w:t>ansí</w:t>
      </w:r>
      <w:proofErr w:type="spellEnd"/>
      <w:r>
        <w:rPr>
          <w:rFonts w:ascii="Arial" w:hAnsi="Arial" w:cs="Arial"/>
          <w:sz w:val="24"/>
          <w:szCs w:val="24"/>
        </w:rPr>
        <w:t xml:space="preserve"> que comencé a trabajar con él. Vuestra Merced me entenderá que a pesar de que no sabía nada acerca de eso, tuve que aceptar. Me estaba muriendo de hambre. </w:t>
      </w:r>
      <w:r>
        <w:rPr>
          <w:rFonts w:ascii="Arial" w:hAnsi="Arial" w:cs="Arial"/>
          <w:sz w:val="24"/>
          <w:szCs w:val="24"/>
        </w:rPr>
        <w:commentReference w:id="12"/>
      </w:r>
    </w:p>
    <w:p w14:paraId="0DC5B6FC" w14:textId="77777777" w:rsidR="00C40449" w:rsidRDefault="008C3EEF" w:rsidP="00B04217">
      <w:pPr>
        <w:spacing w:line="360" w:lineRule="auto"/>
        <w:jc w:val="both"/>
        <w:pPrChange w:id="13" w:author="JCastellaro" w:date="2019-07-15T15:30:00Z">
          <w:pPr>
            <w:spacing w:line="360" w:lineRule="auto"/>
          </w:pPr>
        </w:pPrChange>
      </w:pPr>
      <w:r>
        <w:rPr>
          <w:rFonts w:ascii="Arial" w:hAnsi="Arial" w:cs="Arial"/>
          <w:sz w:val="24"/>
          <w:szCs w:val="24"/>
        </w:rPr>
        <w:t xml:space="preserve">Pasé </w:t>
      </w:r>
      <w:r>
        <w:rPr>
          <w:rFonts w:ascii="Arial" w:hAnsi="Arial" w:cs="Arial"/>
          <w:sz w:val="24"/>
          <w:szCs w:val="24"/>
        </w:rPr>
        <w:t>las primeras noches rezando para tener más suerte que con el ciego. Pedí por mi madre, y busqué fuerzas para este nuevo rumbo. Al parecer era una familia muy grande</w:t>
      </w:r>
      <w:ins w:id="14" w:author="Autor desconocido" w:date="2019-05-26T23:22:00Z">
        <w:r>
          <w:rPr>
            <w:rFonts w:ascii="Arial" w:hAnsi="Arial" w:cs="Arial"/>
            <w:sz w:val="24"/>
            <w:szCs w:val="24"/>
          </w:rPr>
          <w:t>;</w:t>
        </w:r>
      </w:ins>
      <w:del w:id="15" w:author="Autor desconocido" w:date="2019-05-26T23:22:00Z">
        <w:r>
          <w:rPr>
            <w:rFonts w:ascii="Arial" w:hAnsi="Arial" w:cs="Arial"/>
            <w:sz w:val="24"/>
            <w:szCs w:val="24"/>
          </w:rPr>
          <w:delText>,</w:delText>
        </w:r>
      </w:del>
      <w:r>
        <w:rPr>
          <w:rFonts w:ascii="Arial" w:hAnsi="Arial" w:cs="Arial"/>
          <w:sz w:val="24"/>
          <w:szCs w:val="24"/>
        </w:rPr>
        <w:t xml:space="preserve"> él campesino tenía unos ocho hijos. Las primeras noches me trataron bien, me traían pan, </w:t>
      </w:r>
      <w:r>
        <w:rPr>
          <w:rFonts w:ascii="Arial" w:hAnsi="Arial" w:cs="Arial"/>
          <w:sz w:val="24"/>
          <w:szCs w:val="24"/>
        </w:rPr>
        <w:t xml:space="preserve">no pasaba frío y lo único que hacía era cuidar y alimentar a los </w:t>
      </w:r>
      <w:commentRangeStart w:id="16"/>
      <w:r>
        <w:rPr>
          <w:rFonts w:ascii="Arial" w:hAnsi="Arial" w:cs="Arial"/>
          <w:sz w:val="24"/>
          <w:szCs w:val="24"/>
        </w:rPr>
        <w:t>chanchos</w:t>
      </w:r>
      <w:commentRangeEnd w:id="16"/>
      <w:r>
        <w:commentReference w:id="16"/>
      </w:r>
      <w:r>
        <w:rPr>
          <w:rFonts w:ascii="Arial" w:hAnsi="Arial" w:cs="Arial"/>
          <w:sz w:val="24"/>
          <w:szCs w:val="24"/>
        </w:rPr>
        <w:t xml:space="preserve">. </w:t>
      </w:r>
      <w:ins w:id="17" w:author="Autor desconocido" w:date="2019-05-26T23:24:00Z">
        <w:del w:id="18" w:author="JCastellaro" w:date="2019-07-15T15:25:00Z">
          <w:r w:rsidDel="00B04217">
            <w:rPr>
              <w:rFonts w:ascii="Arial" w:hAnsi="Arial" w:cs="Arial"/>
              <w:sz w:val="24"/>
              <w:szCs w:val="24"/>
            </w:rPr>
            <w:delText xml:space="preserve">Pero </w:delText>
          </w:r>
        </w:del>
      </w:ins>
      <w:r>
        <w:rPr>
          <w:rFonts w:ascii="Arial" w:hAnsi="Arial" w:cs="Arial"/>
          <w:sz w:val="24"/>
          <w:szCs w:val="24"/>
        </w:rPr>
        <w:t>Las noches fueron pasando y</w:t>
      </w:r>
      <w:del w:id="19" w:author="Autor desconocido" w:date="2019-05-26T23:24:00Z">
        <w:r>
          <w:rPr>
            <w:rFonts w:ascii="Arial" w:hAnsi="Arial" w:cs="Arial"/>
            <w:sz w:val="24"/>
            <w:szCs w:val="24"/>
          </w:rPr>
          <w:delText xml:space="preserve"> cada vez</w:delText>
        </w:r>
      </w:del>
      <w:r>
        <w:rPr>
          <w:rFonts w:ascii="Arial" w:hAnsi="Arial" w:cs="Arial"/>
          <w:sz w:val="24"/>
          <w:szCs w:val="24"/>
        </w:rPr>
        <w:t xml:space="preserve"> mis condiciones empeoraban</w:t>
      </w:r>
      <w:ins w:id="20" w:author="Autor desconocido" w:date="2019-05-26T23:24:00Z">
        <w:r>
          <w:rPr>
            <w:rFonts w:ascii="Arial" w:hAnsi="Arial" w:cs="Arial"/>
            <w:sz w:val="24"/>
            <w:szCs w:val="24"/>
          </w:rPr>
          <w:t xml:space="preserve"> cada vez más</w:t>
        </w:r>
      </w:ins>
      <w:r>
        <w:rPr>
          <w:rFonts w:ascii="Arial" w:hAnsi="Arial" w:cs="Arial"/>
          <w:sz w:val="24"/>
          <w:szCs w:val="24"/>
        </w:rPr>
        <w:t>.</w:t>
      </w:r>
    </w:p>
    <w:p w14:paraId="7509A43B" w14:textId="77777777" w:rsidR="00C40449" w:rsidRDefault="008C3EEF" w:rsidP="00B04217">
      <w:pPr>
        <w:spacing w:line="360" w:lineRule="auto"/>
        <w:jc w:val="both"/>
        <w:pPrChange w:id="21" w:author="JCastellaro" w:date="2019-07-15T15:30:00Z">
          <w:pPr>
            <w:spacing w:line="360" w:lineRule="auto"/>
          </w:pPr>
        </w:pPrChange>
      </w:pPr>
      <w:r>
        <w:rPr>
          <w:rFonts w:ascii="Arial" w:hAnsi="Arial" w:cs="Arial"/>
          <w:sz w:val="24"/>
          <w:szCs w:val="24"/>
        </w:rPr>
        <w:t xml:space="preserve">Empecé cuidando a los pequeños hijos del campesino, aunque </w:t>
      </w:r>
      <w:proofErr w:type="spellStart"/>
      <w:r>
        <w:rPr>
          <w:rFonts w:ascii="Arial" w:hAnsi="Arial" w:cs="Arial"/>
          <w:sz w:val="24"/>
          <w:szCs w:val="24"/>
        </w:rPr>
        <w:t>resultóme</w:t>
      </w:r>
      <w:proofErr w:type="spellEnd"/>
      <w:r>
        <w:rPr>
          <w:rFonts w:ascii="Arial" w:hAnsi="Arial" w:cs="Arial"/>
          <w:sz w:val="24"/>
          <w:szCs w:val="24"/>
        </w:rPr>
        <w:t xml:space="preserve"> una tarea muy difícil</w:t>
      </w:r>
      <w:r>
        <w:rPr>
          <w:rFonts w:ascii="Arial" w:hAnsi="Arial" w:cs="Arial"/>
          <w:sz w:val="24"/>
          <w:szCs w:val="24"/>
        </w:rPr>
        <w:t xml:space="preserve"> ya q</w:t>
      </w:r>
      <w:r>
        <w:rPr>
          <w:rFonts w:ascii="Arial" w:hAnsi="Arial" w:cs="Arial"/>
          <w:sz w:val="24"/>
          <w:szCs w:val="24"/>
        </w:rPr>
        <w:t>ue me maltrataban y yo</w:t>
      </w:r>
      <w:r>
        <w:rPr>
          <w:rFonts w:ascii="Arial" w:hAnsi="Arial" w:cs="Arial"/>
          <w:sz w:val="24"/>
          <w:szCs w:val="24"/>
        </w:rPr>
        <w:t xml:space="preserve"> no conseguí </w:t>
      </w:r>
      <w:ins w:id="22" w:author="Autor desconocido" w:date="2019-05-26T23:24:00Z">
        <w:r>
          <w:rPr>
            <w:rFonts w:ascii="Arial" w:hAnsi="Arial" w:cs="Arial"/>
            <w:sz w:val="24"/>
            <w:szCs w:val="24"/>
          </w:rPr>
          <w:t xml:space="preserve">ejercer </w:t>
        </w:r>
      </w:ins>
      <w:r>
        <w:rPr>
          <w:rFonts w:ascii="Arial" w:hAnsi="Arial" w:cs="Arial"/>
          <w:sz w:val="24"/>
          <w:szCs w:val="24"/>
        </w:rPr>
        <w:t xml:space="preserve">autoridad alguna. No solo eso, sino que su padre solía quejarse de que no cuidaba bien a sus hijos. Esto no me preocupaba, hasta que noté que mi dosis de comida iba disminuyendo con el tiempo. </w:t>
      </w:r>
      <w:proofErr w:type="spellStart"/>
      <w:r>
        <w:rPr>
          <w:rFonts w:ascii="Arial" w:hAnsi="Arial" w:cs="Arial"/>
          <w:sz w:val="24"/>
          <w:szCs w:val="24"/>
        </w:rPr>
        <w:t>Ansí</w:t>
      </w:r>
      <w:proofErr w:type="spellEnd"/>
      <w:r>
        <w:rPr>
          <w:rFonts w:ascii="Arial" w:hAnsi="Arial" w:cs="Arial"/>
          <w:sz w:val="24"/>
          <w:szCs w:val="24"/>
        </w:rPr>
        <w:t xml:space="preserve"> que le hice </w:t>
      </w:r>
      <w:r>
        <w:rPr>
          <w:rFonts w:ascii="Arial" w:hAnsi="Arial" w:cs="Arial"/>
          <w:sz w:val="24"/>
          <w:szCs w:val="24"/>
        </w:rPr>
        <w:t>notar mi enojo a mi amo. Me sigo arrepintiendo de ello</w:t>
      </w:r>
      <w:ins w:id="23" w:author="Autor desconocido" w:date="2019-05-26T23:24:00Z">
        <w:r>
          <w:rPr>
            <w:rFonts w:ascii="Arial" w:hAnsi="Arial" w:cs="Arial"/>
            <w:sz w:val="24"/>
            <w:szCs w:val="24"/>
          </w:rPr>
          <w:t>;</w:t>
        </w:r>
      </w:ins>
      <w:del w:id="24" w:author="Autor desconocido" w:date="2019-05-26T23:24:00Z">
        <w:r>
          <w:rPr>
            <w:rFonts w:ascii="Arial" w:hAnsi="Arial" w:cs="Arial"/>
            <w:sz w:val="24"/>
            <w:szCs w:val="24"/>
          </w:rPr>
          <w:delText>,</w:delText>
        </w:r>
      </w:del>
      <w:r>
        <w:rPr>
          <w:rFonts w:ascii="Arial" w:hAnsi="Arial" w:cs="Arial"/>
          <w:sz w:val="24"/>
          <w:szCs w:val="24"/>
        </w:rPr>
        <w:t xml:space="preserve"> solo trajo malas consecuencias.</w:t>
      </w:r>
    </w:p>
    <w:p w14:paraId="0DEE5E9A" w14:textId="77777777" w:rsidR="00C40449" w:rsidRDefault="008C3EEF" w:rsidP="00B04217">
      <w:pPr>
        <w:spacing w:line="360" w:lineRule="auto"/>
        <w:jc w:val="both"/>
        <w:rPr>
          <w:rFonts w:ascii="Arial" w:hAnsi="Arial" w:cs="Arial"/>
          <w:sz w:val="24"/>
          <w:szCs w:val="24"/>
        </w:rPr>
        <w:pPrChange w:id="25" w:author="JCastellaro" w:date="2019-07-15T15:30:00Z">
          <w:pPr>
            <w:spacing w:line="360" w:lineRule="auto"/>
          </w:pPr>
        </w:pPrChange>
      </w:pPr>
      <w:r>
        <w:rPr>
          <w:rFonts w:ascii="Arial" w:hAnsi="Arial" w:cs="Arial"/>
          <w:sz w:val="24"/>
          <w:szCs w:val="24"/>
        </w:rPr>
        <w:t>Los días iban pasando y notaba que ya ni siquiera me preguntaban cómo estaba, o si tenía hambre. Lloraba por volver a aquellos tiempos dónde vivía con mi madre, y un h</w:t>
      </w:r>
      <w:r>
        <w:rPr>
          <w:rFonts w:ascii="Arial" w:hAnsi="Arial" w:cs="Arial"/>
          <w:sz w:val="24"/>
          <w:szCs w:val="24"/>
        </w:rPr>
        <w:t>ombre solía traernos pan. Pedía a Dios que con él tiempo vaya mejorando todo, pero no fue así. Al menos pedía regresar a aquellos días dónde cuidaba a los hijos.</w:t>
      </w:r>
    </w:p>
    <w:p w14:paraId="0CAFF478" w14:textId="77777777" w:rsidR="00C40449" w:rsidRDefault="008C3EEF" w:rsidP="00B04217">
      <w:pPr>
        <w:spacing w:line="360" w:lineRule="auto"/>
        <w:jc w:val="both"/>
        <w:pPrChange w:id="26" w:author="JCastellaro" w:date="2019-07-15T15:30:00Z">
          <w:pPr>
            <w:spacing w:line="360" w:lineRule="auto"/>
          </w:pPr>
        </w:pPrChange>
      </w:pPr>
      <w:r>
        <w:rPr>
          <w:rFonts w:ascii="Arial" w:hAnsi="Arial" w:cs="Arial"/>
          <w:sz w:val="24"/>
          <w:szCs w:val="24"/>
        </w:rPr>
        <w:t xml:space="preserve">Yo ya </w:t>
      </w:r>
      <w:del w:id="27" w:author="Autor desconocido" w:date="2019-05-26T23:25:00Z">
        <w:r>
          <w:rPr>
            <w:rFonts w:ascii="Arial" w:hAnsi="Arial" w:cs="Arial"/>
            <w:sz w:val="24"/>
            <w:szCs w:val="24"/>
          </w:rPr>
          <w:delText>me encontróme</w:delText>
        </w:r>
      </w:del>
      <w:ins w:id="28" w:author="Autor desconocido" w:date="2019-05-26T23:25:00Z">
        <w:del w:id="29" w:author="JCastellaro" w:date="2019-07-15T15:27:00Z">
          <w:r w:rsidDel="00B04217">
            <w:rPr>
              <w:rFonts w:ascii="Arial" w:hAnsi="Arial" w:cs="Arial"/>
              <w:sz w:val="24"/>
              <w:szCs w:val="24"/>
            </w:rPr>
            <w:delText>encontrábame</w:delText>
          </w:r>
        </w:del>
      </w:ins>
      <w:proofErr w:type="spellStart"/>
      <w:ins w:id="30" w:author="JCastellaro" w:date="2019-07-15T15:27:00Z">
        <w:r w:rsidR="00B04217">
          <w:rPr>
            <w:rFonts w:ascii="Arial" w:hAnsi="Arial" w:cs="Arial"/>
            <w:sz w:val="24"/>
            <w:szCs w:val="24"/>
          </w:rPr>
          <w:t>econtrábame</w:t>
        </w:r>
      </w:ins>
      <w:proofErr w:type="spellEnd"/>
      <w:r>
        <w:rPr>
          <w:rFonts w:ascii="Arial" w:hAnsi="Arial" w:cs="Arial"/>
          <w:sz w:val="24"/>
          <w:szCs w:val="24"/>
        </w:rPr>
        <w:t xml:space="preserve"> viviendo con los chanchos, a veces comía, otras no. Por lo qu</w:t>
      </w:r>
      <w:r>
        <w:rPr>
          <w:rFonts w:ascii="Arial" w:hAnsi="Arial" w:cs="Arial"/>
          <w:sz w:val="24"/>
          <w:szCs w:val="24"/>
        </w:rPr>
        <w:t>e decidí hablarle a mi amo. Este me recibió bien, y yo le conté que venía sufriendo mucho, con la muerte de mi padre, y la sentencia de mi madre. Además</w:t>
      </w:r>
      <w:ins w:id="31" w:author="JCastellaro" w:date="2019-07-15T15:32:00Z">
        <w:r w:rsidR="00B04217">
          <w:rPr>
            <w:rFonts w:ascii="Arial" w:hAnsi="Arial" w:cs="Arial"/>
            <w:sz w:val="24"/>
            <w:szCs w:val="24"/>
          </w:rPr>
          <w:t>,</w:t>
        </w:r>
      </w:ins>
      <w:r>
        <w:rPr>
          <w:rFonts w:ascii="Arial" w:hAnsi="Arial" w:cs="Arial"/>
          <w:sz w:val="24"/>
          <w:szCs w:val="24"/>
        </w:rPr>
        <w:t xml:space="preserve"> le conté mi situación con el ciego y lo que sufrí allí. Le </w:t>
      </w:r>
      <w:del w:id="32" w:author="Autor desconocido" w:date="2019-05-26T23:25:00Z">
        <w:r>
          <w:rPr>
            <w:rFonts w:ascii="Arial" w:hAnsi="Arial" w:cs="Arial"/>
            <w:sz w:val="24"/>
            <w:szCs w:val="24"/>
          </w:rPr>
          <w:delText>roge</w:delText>
        </w:r>
      </w:del>
      <w:ins w:id="33" w:author="Autor desconocido" w:date="2019-05-26T23:25:00Z">
        <w:r>
          <w:rPr>
            <w:rFonts w:ascii="Arial" w:hAnsi="Arial" w:cs="Arial"/>
            <w:sz w:val="24"/>
            <w:szCs w:val="24"/>
          </w:rPr>
          <w:t>rog</w:t>
        </w:r>
      </w:ins>
      <w:ins w:id="34" w:author="JCastellaro" w:date="2019-07-15T15:28:00Z">
        <w:r w:rsidR="00B04217">
          <w:rPr>
            <w:rFonts w:ascii="Arial" w:hAnsi="Arial" w:cs="Arial"/>
            <w:sz w:val="24"/>
            <w:szCs w:val="24"/>
          </w:rPr>
          <w:t xml:space="preserve">ué </w:t>
        </w:r>
      </w:ins>
      <w:ins w:id="35" w:author="Autor desconocido" w:date="2019-05-26T23:25:00Z">
        <w:del w:id="36" w:author="JCastellaro" w:date="2019-07-15T15:28:00Z">
          <w:r w:rsidDel="00B04217">
            <w:rPr>
              <w:rFonts w:ascii="Arial" w:hAnsi="Arial" w:cs="Arial"/>
              <w:sz w:val="24"/>
              <w:szCs w:val="24"/>
            </w:rPr>
            <w:delText>ué</w:delText>
          </w:r>
        </w:del>
      </w:ins>
      <w:del w:id="37" w:author="JCastellaro" w:date="2019-07-15T15:28:00Z">
        <w:r w:rsidDel="00B04217">
          <w:rPr>
            <w:rFonts w:ascii="Arial" w:hAnsi="Arial" w:cs="Arial"/>
            <w:sz w:val="24"/>
            <w:szCs w:val="24"/>
          </w:rPr>
          <w:delText xml:space="preserve"> </w:delText>
        </w:r>
      </w:del>
      <w:r>
        <w:rPr>
          <w:rFonts w:ascii="Arial" w:hAnsi="Arial" w:cs="Arial"/>
          <w:sz w:val="24"/>
          <w:szCs w:val="24"/>
        </w:rPr>
        <w:t>que la situación fuere distinta. Y</w:t>
      </w:r>
      <w:r>
        <w:rPr>
          <w:rFonts w:ascii="Arial" w:hAnsi="Arial" w:cs="Arial"/>
          <w:sz w:val="24"/>
          <w:szCs w:val="24"/>
        </w:rPr>
        <w:t xml:space="preserve"> que le pedía a Dios un poco de su amor.</w:t>
      </w:r>
    </w:p>
    <w:p w14:paraId="55424DC0" w14:textId="77777777" w:rsidR="00C40449" w:rsidRDefault="008C3EEF" w:rsidP="00B04217">
      <w:pPr>
        <w:spacing w:line="360" w:lineRule="auto"/>
        <w:jc w:val="both"/>
        <w:pPrChange w:id="38" w:author="JCastellaro" w:date="2019-07-15T15:30:00Z">
          <w:pPr>
            <w:spacing w:line="360" w:lineRule="auto"/>
          </w:pPr>
        </w:pPrChange>
      </w:pPr>
      <w:r>
        <w:rPr>
          <w:rFonts w:ascii="Arial" w:hAnsi="Arial" w:cs="Arial"/>
          <w:sz w:val="24"/>
          <w:szCs w:val="24"/>
        </w:rPr>
        <w:t>La conversación venía bien, me había prometido una ración de comida por día, hasta que escuch</w:t>
      </w:r>
      <w:del w:id="39" w:author="Autor desconocido" w:date="2019-05-26T23:25:00Z">
        <w:r>
          <w:rPr>
            <w:rFonts w:ascii="Arial" w:hAnsi="Arial" w:cs="Arial"/>
            <w:sz w:val="24"/>
            <w:szCs w:val="24"/>
          </w:rPr>
          <w:delText>o</w:delText>
        </w:r>
      </w:del>
      <w:ins w:id="40" w:author="Autor desconocido" w:date="2019-05-26T23:25:00Z">
        <w:r>
          <w:rPr>
            <w:rFonts w:ascii="Arial" w:hAnsi="Arial" w:cs="Arial"/>
            <w:sz w:val="24"/>
            <w:szCs w:val="24"/>
          </w:rPr>
          <w:t>ó</w:t>
        </w:r>
      </w:ins>
      <w:r>
        <w:rPr>
          <w:rFonts w:ascii="Arial" w:hAnsi="Arial" w:cs="Arial"/>
          <w:sz w:val="24"/>
          <w:szCs w:val="24"/>
        </w:rPr>
        <w:t xml:space="preserve"> sobre mis creencias </w:t>
      </w:r>
      <w:del w:id="41" w:author="Autor desconocido" w:date="2019-05-26T23:25:00Z">
        <w:r>
          <w:rPr>
            <w:rFonts w:ascii="Arial" w:hAnsi="Arial" w:cs="Arial"/>
            <w:sz w:val="24"/>
            <w:szCs w:val="24"/>
          </w:rPr>
          <w:delText>a</w:delText>
        </w:r>
      </w:del>
      <w:ins w:id="42" w:author="Autor desconocido" w:date="2019-05-26T23:25:00Z">
        <w:r>
          <w:rPr>
            <w:rFonts w:ascii="Arial" w:hAnsi="Arial" w:cs="Arial"/>
            <w:sz w:val="24"/>
            <w:szCs w:val="24"/>
          </w:rPr>
          <w:t>en</w:t>
        </w:r>
      </w:ins>
      <w:r>
        <w:rPr>
          <w:rFonts w:ascii="Arial" w:hAnsi="Arial" w:cs="Arial"/>
          <w:sz w:val="24"/>
          <w:szCs w:val="24"/>
        </w:rPr>
        <w:t xml:space="preserve"> Dios. No encuentro razón todavía, pero desde que escuchó eso, su amabilidad se transformó en fu</w:t>
      </w:r>
      <w:r>
        <w:rPr>
          <w:rFonts w:ascii="Arial" w:hAnsi="Arial" w:cs="Arial"/>
          <w:sz w:val="24"/>
          <w:szCs w:val="24"/>
        </w:rPr>
        <w:t>ria. Me ech</w:t>
      </w:r>
      <w:del w:id="43" w:author="Autor desconocido" w:date="2019-05-26T23:25:00Z">
        <w:r>
          <w:rPr>
            <w:rFonts w:ascii="Arial" w:hAnsi="Arial" w:cs="Arial"/>
            <w:sz w:val="24"/>
            <w:szCs w:val="24"/>
          </w:rPr>
          <w:delText>o</w:delText>
        </w:r>
      </w:del>
      <w:ins w:id="44" w:author="Autor desconocido" w:date="2019-05-26T23:25:00Z">
        <w:r>
          <w:rPr>
            <w:rFonts w:ascii="Arial" w:hAnsi="Arial" w:cs="Arial"/>
            <w:sz w:val="24"/>
            <w:szCs w:val="24"/>
          </w:rPr>
          <w:t>ó</w:t>
        </w:r>
      </w:ins>
      <w:r>
        <w:rPr>
          <w:rFonts w:ascii="Arial" w:hAnsi="Arial" w:cs="Arial"/>
          <w:sz w:val="24"/>
          <w:szCs w:val="24"/>
        </w:rPr>
        <w:t xml:space="preserve"> de la casa. Le pregunto a usted</w:t>
      </w:r>
      <w:ins w:id="45" w:author="Autor desconocido" w:date="2019-05-26T23:25:00Z">
        <w:r>
          <w:rPr>
            <w:rFonts w:ascii="Arial" w:hAnsi="Arial" w:cs="Arial"/>
            <w:sz w:val="24"/>
            <w:szCs w:val="24"/>
          </w:rPr>
          <w:t>,</w:t>
        </w:r>
      </w:ins>
      <w:r>
        <w:rPr>
          <w:rFonts w:ascii="Arial" w:hAnsi="Arial" w:cs="Arial"/>
          <w:sz w:val="24"/>
          <w:szCs w:val="24"/>
        </w:rPr>
        <w:t xml:space="preserve"> vuestra merced</w:t>
      </w:r>
      <w:ins w:id="46" w:author="Autor desconocido" w:date="2019-05-26T23:25:00Z">
        <w:r>
          <w:rPr>
            <w:rFonts w:ascii="Arial" w:hAnsi="Arial" w:cs="Arial"/>
            <w:sz w:val="24"/>
            <w:szCs w:val="24"/>
          </w:rPr>
          <w:t>,</w:t>
        </w:r>
      </w:ins>
      <w:r>
        <w:rPr>
          <w:rFonts w:ascii="Arial" w:hAnsi="Arial" w:cs="Arial"/>
          <w:sz w:val="24"/>
          <w:szCs w:val="24"/>
        </w:rPr>
        <w:t xml:space="preserve"> si entiende por qué me ha hecho semejante atrocidad.</w:t>
      </w:r>
    </w:p>
    <w:p w14:paraId="6BAD9464" w14:textId="77777777" w:rsidR="00C40449" w:rsidRDefault="008C3EEF" w:rsidP="00B04217">
      <w:pPr>
        <w:spacing w:line="360" w:lineRule="auto"/>
        <w:jc w:val="both"/>
        <w:pPrChange w:id="47" w:author="JCastellaro" w:date="2019-07-15T15:30:00Z">
          <w:pPr>
            <w:spacing w:line="360" w:lineRule="auto"/>
          </w:pPr>
        </w:pPrChange>
      </w:pPr>
      <w:r>
        <w:rPr>
          <w:rFonts w:ascii="Arial" w:hAnsi="Arial" w:cs="Arial"/>
          <w:sz w:val="24"/>
          <w:szCs w:val="24"/>
        </w:rPr>
        <w:lastRenderedPageBreak/>
        <w:t>Desde allí, no comía, trabaja</w:t>
      </w:r>
      <w:ins w:id="48" w:author="Autor desconocido" w:date="2019-05-26T23:26:00Z">
        <w:r>
          <w:rPr>
            <w:rFonts w:ascii="Arial" w:hAnsi="Arial" w:cs="Arial"/>
            <w:sz w:val="24"/>
            <w:szCs w:val="24"/>
          </w:rPr>
          <w:t>ba</w:t>
        </w:r>
      </w:ins>
      <w:r>
        <w:rPr>
          <w:rFonts w:ascii="Arial" w:hAnsi="Arial" w:cs="Arial"/>
          <w:sz w:val="24"/>
          <w:szCs w:val="24"/>
        </w:rPr>
        <w:t xml:space="preserve"> de sol a sol para conseguir una ración de comida de cerdo. Al menos me podía alimentar con algo, pero con el</w:t>
      </w:r>
      <w:r>
        <w:rPr>
          <w:rFonts w:ascii="Arial" w:hAnsi="Arial" w:cs="Arial"/>
          <w:sz w:val="24"/>
          <w:szCs w:val="24"/>
        </w:rPr>
        <w:t xml:space="preserve"> tiempo, </w:t>
      </w:r>
      <w:del w:id="49" w:author="Autor desconocido" w:date="2019-05-26T23:26:00Z">
        <w:r>
          <w:rPr>
            <w:rFonts w:ascii="Arial" w:hAnsi="Arial" w:cs="Arial"/>
            <w:sz w:val="24"/>
            <w:szCs w:val="24"/>
          </w:rPr>
          <w:delText>aparecióm</w:delText>
        </w:r>
      </w:del>
      <w:ins w:id="50" w:author="Autor desconocido" w:date="2019-05-26T23:26:00Z">
        <w:r>
          <w:rPr>
            <w:rFonts w:ascii="Arial" w:hAnsi="Arial" w:cs="Arial"/>
            <w:sz w:val="24"/>
            <w:szCs w:val="24"/>
          </w:rPr>
          <w:t>aparecieron</w:t>
        </w:r>
      </w:ins>
      <w:del w:id="51" w:author="Autor desconocido" w:date="2019-05-26T23:26:00Z">
        <w:r>
          <w:rPr>
            <w:rFonts w:ascii="Arial" w:hAnsi="Arial" w:cs="Arial"/>
            <w:sz w:val="24"/>
            <w:szCs w:val="24"/>
          </w:rPr>
          <w:delText>e</w:delText>
        </w:r>
      </w:del>
      <w:r>
        <w:rPr>
          <w:rFonts w:ascii="Arial" w:hAnsi="Arial" w:cs="Arial"/>
          <w:sz w:val="24"/>
          <w:szCs w:val="24"/>
        </w:rPr>
        <w:t xml:space="preserve"> aún más cerdos, y mi alimento seguía disminuyendo. Me encontraba como el hijo pr</w:t>
      </w:r>
      <w:del w:id="52" w:author="Autor desconocido" w:date="2019-05-26T23:26:00Z">
        <w:r>
          <w:rPr>
            <w:rFonts w:ascii="Arial" w:hAnsi="Arial" w:cs="Arial"/>
            <w:sz w:val="24"/>
            <w:szCs w:val="24"/>
          </w:rPr>
          <w:delText>o</w:delText>
        </w:r>
      </w:del>
      <w:ins w:id="53" w:author="Autor desconocido" w:date="2019-05-26T23:26:00Z">
        <w:r>
          <w:rPr>
            <w:rFonts w:ascii="Arial" w:hAnsi="Arial" w:cs="Arial"/>
            <w:sz w:val="24"/>
            <w:szCs w:val="24"/>
          </w:rPr>
          <w:t>ó</w:t>
        </w:r>
      </w:ins>
      <w:r>
        <w:rPr>
          <w:rFonts w:ascii="Arial" w:hAnsi="Arial" w:cs="Arial"/>
          <w:sz w:val="24"/>
          <w:szCs w:val="24"/>
        </w:rPr>
        <w:t>digo</w:t>
      </w:r>
      <w:ins w:id="54" w:author="Autor desconocido" w:date="2019-05-26T23:26:00Z">
        <w:r>
          <w:rPr>
            <w:rFonts w:ascii="Arial" w:hAnsi="Arial" w:cs="Arial"/>
            <w:sz w:val="24"/>
            <w:szCs w:val="24"/>
          </w:rPr>
          <w:t>;</w:t>
        </w:r>
      </w:ins>
      <w:del w:id="55" w:author="Autor desconocido" w:date="2019-05-26T23:26:00Z">
        <w:r>
          <w:rPr>
            <w:rFonts w:ascii="Arial" w:hAnsi="Arial" w:cs="Arial"/>
            <w:sz w:val="24"/>
            <w:szCs w:val="24"/>
          </w:rPr>
          <w:delText>,</w:delText>
        </w:r>
      </w:del>
      <w:r>
        <w:rPr>
          <w:rFonts w:ascii="Arial" w:hAnsi="Arial" w:cs="Arial"/>
          <w:sz w:val="24"/>
          <w:szCs w:val="24"/>
        </w:rPr>
        <w:t xml:space="preserve"> rogaba por al menos masticar un poco de su comida.</w:t>
      </w:r>
    </w:p>
    <w:p w14:paraId="7D22B1C4" w14:textId="77777777" w:rsidR="00C40449" w:rsidRDefault="008C3EEF" w:rsidP="00B04217">
      <w:pPr>
        <w:spacing w:line="360" w:lineRule="auto"/>
        <w:jc w:val="both"/>
        <w:pPrChange w:id="56" w:author="JCastellaro" w:date="2019-07-15T15:30:00Z">
          <w:pPr>
            <w:spacing w:line="360" w:lineRule="auto"/>
          </w:pPr>
        </w:pPrChange>
      </w:pPr>
      <w:r>
        <w:rPr>
          <w:rFonts w:ascii="Arial" w:hAnsi="Arial" w:cs="Arial"/>
          <w:sz w:val="24"/>
          <w:szCs w:val="24"/>
        </w:rPr>
        <w:t>Ya muchas noches de sufrimiento y hambre después, logré establecer un contacto con un</w:t>
      </w:r>
      <w:r>
        <w:rPr>
          <w:rFonts w:ascii="Arial" w:hAnsi="Arial" w:cs="Arial"/>
          <w:sz w:val="24"/>
          <w:szCs w:val="24"/>
        </w:rPr>
        <w:t xml:space="preserve"> trabajador cercano y me contó que había una feria en un pueblo cercano</w:t>
      </w:r>
      <w:r>
        <w:rPr>
          <w:rFonts w:ascii="Arial" w:hAnsi="Arial" w:cs="Arial"/>
          <w:sz w:val="24"/>
          <w:szCs w:val="24"/>
        </w:rPr>
        <w:t xml:space="preserve"> y que me podría subir a uno de los camiones de mi amo, que se </w:t>
      </w:r>
      <w:del w:id="57" w:author="JCastellaro" w:date="2019-07-15T15:33:00Z">
        <w:r w:rsidDel="00B04217">
          <w:rPr>
            <w:rFonts w:ascii="Arial" w:hAnsi="Arial" w:cs="Arial"/>
            <w:sz w:val="24"/>
            <w:szCs w:val="24"/>
          </w:rPr>
          <w:delText>dirgía</w:delText>
        </w:r>
      </w:del>
      <w:ins w:id="58" w:author="JCastellaro" w:date="2019-07-15T15:33:00Z">
        <w:r w:rsidR="00B04217">
          <w:rPr>
            <w:rFonts w:ascii="Arial" w:hAnsi="Arial" w:cs="Arial"/>
            <w:sz w:val="24"/>
            <w:szCs w:val="24"/>
          </w:rPr>
          <w:t>dirigía</w:t>
        </w:r>
      </w:ins>
      <w:r>
        <w:rPr>
          <w:rFonts w:ascii="Arial" w:hAnsi="Arial" w:cs="Arial"/>
          <w:sz w:val="24"/>
          <w:szCs w:val="24"/>
        </w:rPr>
        <w:t xml:space="preserve"> allí. Es por esto, que luego de muchas plegarias, todo </w:t>
      </w:r>
      <w:proofErr w:type="spellStart"/>
      <w:r>
        <w:rPr>
          <w:rFonts w:ascii="Arial" w:hAnsi="Arial" w:cs="Arial"/>
          <w:sz w:val="24"/>
          <w:szCs w:val="24"/>
        </w:rPr>
        <w:t>resultóme</w:t>
      </w:r>
      <w:proofErr w:type="spellEnd"/>
      <w:r>
        <w:rPr>
          <w:rFonts w:ascii="Arial" w:hAnsi="Arial" w:cs="Arial"/>
          <w:sz w:val="24"/>
          <w:szCs w:val="24"/>
        </w:rPr>
        <w:t xml:space="preserve"> bien. Logré escapar de esta familia de anti religi</w:t>
      </w:r>
      <w:r>
        <w:rPr>
          <w:rFonts w:ascii="Arial" w:hAnsi="Arial" w:cs="Arial"/>
          <w:sz w:val="24"/>
          <w:szCs w:val="24"/>
        </w:rPr>
        <w:t>osos, pero el hambre y las desgracias no pasaban.</w:t>
      </w:r>
      <w:bookmarkStart w:id="59" w:name="_GoBack"/>
      <w:bookmarkEnd w:id="59"/>
    </w:p>
    <w:sectPr w:rsidR="00C40449">
      <w:headerReference w:type="default" r:id="rId8"/>
      <w:pgSz w:w="11906" w:h="16838"/>
      <w:pgMar w:top="1440" w:right="1440" w:bottom="1440" w:left="1440" w:header="708" w:footer="0" w:gutter="0"/>
      <w:cols w:space="720"/>
      <w:formProt w:val="0"/>
      <w:docGrid w:linePitch="360" w:charSpace="409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2" w:author="Autor desconocido" w:date="2019-05-26T23:21:00Z" w:initials="">
    <w:p w14:paraId="3A370EBC" w14:textId="77777777" w:rsidR="00C40449" w:rsidRDefault="008C3EEF">
      <w:r>
        <w:rPr>
          <w:sz w:val="20"/>
        </w:rPr>
        <w:t>Párrafo justificado</w:t>
      </w:r>
    </w:p>
  </w:comment>
  <w:comment w:id="16" w:author="Autor desconocido" w:date="2019-05-26T23:23:00Z" w:initials="">
    <w:p w14:paraId="6D3D1D55" w14:textId="77777777" w:rsidR="00C40449" w:rsidRDefault="008C3EEF">
      <w:r>
        <w:rPr>
          <w:sz w:val="20"/>
        </w:rPr>
        <w:t>Cerdos; “chancho” es un americanismo.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370EBC" w15:done="0"/>
  <w15:commentEx w15:paraId="6D3D1D55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09B7A" w14:textId="77777777" w:rsidR="008C3EEF" w:rsidRDefault="008C3EEF">
      <w:pPr>
        <w:spacing w:after="0" w:line="240" w:lineRule="auto"/>
      </w:pPr>
      <w:r>
        <w:separator/>
      </w:r>
    </w:p>
  </w:endnote>
  <w:endnote w:type="continuationSeparator" w:id="0">
    <w:p w14:paraId="2E98323D" w14:textId="77777777" w:rsidR="008C3EEF" w:rsidRDefault="008C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1F41" w14:textId="77777777" w:rsidR="008C3EEF" w:rsidRDefault="008C3EEF">
      <w:pPr>
        <w:spacing w:after="0" w:line="240" w:lineRule="auto"/>
      </w:pPr>
      <w:r>
        <w:separator/>
      </w:r>
    </w:p>
  </w:footnote>
  <w:footnote w:type="continuationSeparator" w:id="0">
    <w:p w14:paraId="2B0F9144" w14:textId="77777777" w:rsidR="008C3EEF" w:rsidRDefault="008C3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BA18" w14:textId="77777777" w:rsidR="00C40449" w:rsidRDefault="008C3EEF">
    <w:pPr>
      <w:pStyle w:val="Encabezado"/>
    </w:pPr>
    <w:r>
      <w:t>Miguel Sanguinetti 4 Económicas</w:t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Castellaro">
    <w15:presenceInfo w15:providerId="None" w15:userId="JCastella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49"/>
    <w:rsid w:val="008C3EEF"/>
    <w:rsid w:val="00B04217"/>
    <w:rsid w:val="00C4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950C5"/>
  <w15:docId w15:val="{21B74E38-829E-43EA-96D7-A56831B4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E15B9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15B9D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uiPriority w:val="99"/>
    <w:unhideWhenUsed/>
    <w:rsid w:val="00E15B9D"/>
    <w:pPr>
      <w:tabs>
        <w:tab w:val="center" w:pos="4513"/>
        <w:tab w:val="right" w:pos="9026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15B9D"/>
    <w:pPr>
      <w:tabs>
        <w:tab w:val="center" w:pos="4513"/>
        <w:tab w:val="right" w:pos="9026"/>
      </w:tabs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4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JCastellaro</cp:lastModifiedBy>
  <cp:revision>2</cp:revision>
  <dcterms:created xsi:type="dcterms:W3CDTF">2019-07-15T18:40:00Z</dcterms:created>
  <dcterms:modified xsi:type="dcterms:W3CDTF">2019-07-15T18:40:00Z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